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4BD" w:rsidRDefault="00475102" w:rsidP="00F734BD">
      <w:pPr>
        <w:rPr>
          <w:rFonts w:ascii="Times New Roman" w:hAnsi="Times New Roman" w:cs="Times New Roman"/>
          <w:sz w:val="28"/>
          <w:szCs w:val="28"/>
        </w:rPr>
      </w:pPr>
      <w:r>
        <w:rPr>
          <w:rFonts w:ascii="Times New Roman" w:hAnsi="Times New Roman" w:cs="Times New Roman"/>
          <w:sz w:val="28"/>
          <w:szCs w:val="28"/>
        </w:rPr>
        <w:t xml:space="preserve">APPROVED </w:t>
      </w:r>
      <w:r w:rsidR="00F734BD">
        <w:rPr>
          <w:rFonts w:ascii="Times New Roman" w:hAnsi="Times New Roman" w:cs="Times New Roman"/>
          <w:sz w:val="28"/>
          <w:szCs w:val="28"/>
        </w:rPr>
        <w:t xml:space="preserve">Minutes Torch Lake Township Day Park Committee </w:t>
      </w:r>
    </w:p>
    <w:p w:rsidR="00F734BD" w:rsidRDefault="00F734BD" w:rsidP="00F734BD">
      <w:pPr>
        <w:rPr>
          <w:rFonts w:ascii="Times New Roman" w:hAnsi="Times New Roman" w:cs="Times New Roman"/>
          <w:sz w:val="28"/>
          <w:szCs w:val="28"/>
        </w:rPr>
      </w:pPr>
      <w:r>
        <w:rPr>
          <w:rFonts w:ascii="Times New Roman" w:hAnsi="Times New Roman" w:cs="Times New Roman"/>
          <w:sz w:val="28"/>
          <w:szCs w:val="28"/>
        </w:rPr>
        <w:t>October 1, 2015</w:t>
      </w:r>
    </w:p>
    <w:p w:rsidR="00F734BD" w:rsidRDefault="00F734BD" w:rsidP="00F734BD">
      <w:pPr>
        <w:rPr>
          <w:rFonts w:ascii="Times New Roman" w:hAnsi="Times New Roman" w:cs="Times New Roman"/>
          <w:sz w:val="28"/>
          <w:szCs w:val="28"/>
        </w:rPr>
      </w:pPr>
      <w:r>
        <w:rPr>
          <w:rFonts w:ascii="Times New Roman" w:hAnsi="Times New Roman" w:cs="Times New Roman"/>
          <w:sz w:val="28"/>
          <w:szCs w:val="28"/>
        </w:rPr>
        <w:t>Present: Leon Darga, Mary Schoenherr, Michael Healey, Deborah Graber,</w:t>
      </w:r>
      <w:r w:rsidRPr="00F734BD">
        <w:rPr>
          <w:rFonts w:ascii="Times New Roman" w:hAnsi="Times New Roman" w:cs="Times New Roman"/>
          <w:sz w:val="28"/>
          <w:szCs w:val="28"/>
        </w:rPr>
        <w:t xml:space="preserve"> </w:t>
      </w:r>
      <w:r>
        <w:rPr>
          <w:rFonts w:ascii="Times New Roman" w:hAnsi="Times New Roman" w:cs="Times New Roman"/>
          <w:sz w:val="28"/>
          <w:szCs w:val="28"/>
        </w:rPr>
        <w:t>Jeff Dawson</w:t>
      </w:r>
    </w:p>
    <w:p w:rsidR="00F734BD" w:rsidRDefault="00F734BD" w:rsidP="00F734BD">
      <w:pPr>
        <w:rPr>
          <w:rFonts w:ascii="Times New Roman" w:hAnsi="Times New Roman" w:cs="Times New Roman"/>
          <w:sz w:val="28"/>
          <w:szCs w:val="28"/>
        </w:rPr>
      </w:pPr>
      <w:r>
        <w:rPr>
          <w:rFonts w:ascii="Times New Roman" w:hAnsi="Times New Roman" w:cs="Times New Roman"/>
          <w:sz w:val="28"/>
          <w:szCs w:val="28"/>
        </w:rPr>
        <w:t>Audience: None</w:t>
      </w:r>
    </w:p>
    <w:p w:rsidR="00F734BD" w:rsidRDefault="00F734BD" w:rsidP="00F734BD">
      <w:pPr>
        <w:rPr>
          <w:rFonts w:ascii="Times New Roman" w:hAnsi="Times New Roman" w:cs="Times New Roman"/>
          <w:sz w:val="28"/>
          <w:szCs w:val="28"/>
        </w:rPr>
      </w:pPr>
      <w:r>
        <w:rPr>
          <w:rFonts w:ascii="Times New Roman" w:hAnsi="Times New Roman" w:cs="Times New Roman"/>
          <w:sz w:val="28"/>
          <w:szCs w:val="28"/>
        </w:rPr>
        <w:t>Alan Martel as Secretary/Facilitator</w:t>
      </w:r>
    </w:p>
    <w:p w:rsidR="002310E4" w:rsidRDefault="00F734BD" w:rsidP="00F734BD">
      <w:pPr>
        <w:pStyle w:val="ListParagraph"/>
        <w:numPr>
          <w:ilvl w:val="0"/>
          <w:numId w:val="1"/>
        </w:numPr>
        <w:rPr>
          <w:rFonts w:ascii="Times New Roman" w:hAnsi="Times New Roman" w:cs="Times New Roman"/>
          <w:sz w:val="28"/>
          <w:szCs w:val="28"/>
        </w:rPr>
      </w:pPr>
      <w:r w:rsidRPr="00F734BD">
        <w:rPr>
          <w:rFonts w:ascii="Times New Roman" w:hAnsi="Times New Roman" w:cs="Times New Roman"/>
          <w:sz w:val="28"/>
          <w:szCs w:val="28"/>
        </w:rPr>
        <w:t xml:space="preserve">The minutes </w:t>
      </w:r>
      <w:ins w:id="0" w:author="clerk" w:date="2015-11-06T10:02:00Z">
        <w:r w:rsidR="00111A0F">
          <w:rPr>
            <w:rFonts w:ascii="Times New Roman" w:hAnsi="Times New Roman" w:cs="Times New Roman"/>
            <w:sz w:val="28"/>
            <w:szCs w:val="28"/>
          </w:rPr>
          <w:t xml:space="preserve">of </w:t>
        </w:r>
        <w:r w:rsidR="009E03CA">
          <w:rPr>
            <w:rFonts w:ascii="Times New Roman" w:hAnsi="Times New Roman" w:cs="Times New Roman"/>
            <w:sz w:val="28"/>
            <w:szCs w:val="28"/>
          </w:rPr>
          <w:t xml:space="preserve">September 24, 2015 </w:t>
        </w:r>
      </w:ins>
      <w:r w:rsidRPr="00F734BD">
        <w:rPr>
          <w:rFonts w:ascii="Times New Roman" w:hAnsi="Times New Roman" w:cs="Times New Roman"/>
          <w:sz w:val="28"/>
          <w:szCs w:val="28"/>
        </w:rPr>
        <w:t>were accepted without changes by a motion that passed unanimously.</w:t>
      </w:r>
    </w:p>
    <w:p w:rsidR="002310E4" w:rsidRDefault="002310E4" w:rsidP="00F734B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There </w:t>
      </w:r>
      <w:r w:rsidR="009954F1">
        <w:rPr>
          <w:rFonts w:ascii="Times New Roman" w:hAnsi="Times New Roman" w:cs="Times New Roman"/>
          <w:sz w:val="28"/>
          <w:szCs w:val="28"/>
        </w:rPr>
        <w:t>was no correspondence</w:t>
      </w:r>
      <w:r w:rsidR="00A07718">
        <w:rPr>
          <w:rFonts w:ascii="Times New Roman" w:hAnsi="Times New Roman" w:cs="Times New Roman"/>
          <w:sz w:val="28"/>
          <w:szCs w:val="28"/>
        </w:rPr>
        <w:t xml:space="preserve"> and</w:t>
      </w:r>
      <w:r>
        <w:rPr>
          <w:rFonts w:ascii="Times New Roman" w:hAnsi="Times New Roman" w:cs="Times New Roman"/>
          <w:sz w:val="28"/>
          <w:szCs w:val="28"/>
        </w:rPr>
        <w:t xml:space="preserve"> </w:t>
      </w:r>
      <w:r w:rsidR="009954F1">
        <w:rPr>
          <w:rFonts w:ascii="Times New Roman" w:hAnsi="Times New Roman" w:cs="Times New Roman"/>
          <w:sz w:val="28"/>
          <w:szCs w:val="28"/>
        </w:rPr>
        <w:t xml:space="preserve">there were no </w:t>
      </w:r>
      <w:r>
        <w:rPr>
          <w:rFonts w:ascii="Times New Roman" w:hAnsi="Times New Roman" w:cs="Times New Roman"/>
          <w:sz w:val="28"/>
          <w:szCs w:val="28"/>
        </w:rPr>
        <w:t>announcements.</w:t>
      </w:r>
    </w:p>
    <w:p w:rsidR="002310E4" w:rsidRDefault="002310E4" w:rsidP="00F734B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There was no citizen commentary.</w:t>
      </w:r>
    </w:p>
    <w:p w:rsidR="007B1C36" w:rsidRDefault="002310E4" w:rsidP="00F734B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Martel ha</w:t>
      </w:r>
      <w:r w:rsidR="009954F1">
        <w:rPr>
          <w:rFonts w:ascii="Times New Roman" w:hAnsi="Times New Roman" w:cs="Times New Roman"/>
          <w:sz w:val="28"/>
          <w:szCs w:val="28"/>
        </w:rPr>
        <w:t xml:space="preserve">nded out a </w:t>
      </w:r>
      <w:r>
        <w:rPr>
          <w:rFonts w:ascii="Times New Roman" w:hAnsi="Times New Roman" w:cs="Times New Roman"/>
          <w:sz w:val="28"/>
          <w:szCs w:val="28"/>
        </w:rPr>
        <w:t xml:space="preserve">work sheet </w:t>
      </w:r>
      <w:r w:rsidR="009954F1">
        <w:rPr>
          <w:rFonts w:ascii="Times New Roman" w:hAnsi="Times New Roman" w:cs="Times New Roman"/>
          <w:sz w:val="28"/>
          <w:szCs w:val="28"/>
        </w:rPr>
        <w:t xml:space="preserve">to be used for an analysis of the various aspects of the Day Park.  Instead Schoenherr had prepared on her lap top a similar work sheet that was projected onto the screen.  The committee was able then to discuss a number of Day Park issues while Schoenherr made additions and changes that were viewable </w:t>
      </w:r>
      <w:r w:rsidR="00E97A9A">
        <w:rPr>
          <w:rFonts w:ascii="Times New Roman" w:hAnsi="Times New Roman" w:cs="Times New Roman"/>
          <w:sz w:val="28"/>
          <w:szCs w:val="28"/>
        </w:rPr>
        <w:t xml:space="preserve">on the projection screen.  </w:t>
      </w:r>
      <w:r w:rsidR="007B1C36">
        <w:rPr>
          <w:rFonts w:ascii="Times New Roman" w:hAnsi="Times New Roman" w:cs="Times New Roman"/>
          <w:sz w:val="28"/>
          <w:szCs w:val="28"/>
        </w:rPr>
        <w:t>The following issues were discussed and additional comments or recommendations were added to the work sheet:</w:t>
      </w:r>
    </w:p>
    <w:p w:rsidR="007B1C36" w:rsidRDefault="007B1C36" w:rsidP="00F734BD">
      <w:pPr>
        <w:pStyle w:val="ListParagraph"/>
        <w:numPr>
          <w:ilvl w:val="0"/>
          <w:numId w:val="1"/>
        </w:numPr>
        <w:rPr>
          <w:rFonts w:ascii="Times New Roman" w:hAnsi="Times New Roman" w:cs="Times New Roman"/>
          <w:sz w:val="28"/>
          <w:szCs w:val="28"/>
        </w:rPr>
      </w:pPr>
    </w:p>
    <w:p w:rsidR="008517BF" w:rsidRDefault="007B1C36" w:rsidP="007B1C36">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 </w:t>
      </w:r>
      <w:r w:rsidRPr="00A61077">
        <w:rPr>
          <w:rFonts w:ascii="Times New Roman" w:hAnsi="Times New Roman" w:cs="Times New Roman"/>
          <w:sz w:val="28"/>
          <w:szCs w:val="28"/>
          <w:u w:val="single"/>
        </w:rPr>
        <w:t>Day Park Area</w:t>
      </w:r>
      <w:r>
        <w:rPr>
          <w:rFonts w:ascii="Times New Roman" w:hAnsi="Times New Roman" w:cs="Times New Roman"/>
          <w:sz w:val="28"/>
          <w:szCs w:val="28"/>
        </w:rPr>
        <w:t xml:space="preserve">.  When the boat trailer parking area is full, people drive on the park grounds and park wherever there is room.  This causes a safety issue with vehicles being driven over park grounds that are being used by park patrons.  In addition, this reduces the usable parking spaces for vehicle parking for park patrons </w:t>
      </w:r>
      <w:r w:rsidR="008517BF">
        <w:rPr>
          <w:rFonts w:ascii="Times New Roman" w:hAnsi="Times New Roman" w:cs="Times New Roman"/>
          <w:sz w:val="28"/>
          <w:szCs w:val="28"/>
        </w:rPr>
        <w:t xml:space="preserve">and reduces the usable park recreational areas.  </w:t>
      </w:r>
    </w:p>
    <w:p w:rsidR="008517BF" w:rsidRDefault="008517BF" w:rsidP="007B1C36">
      <w:pPr>
        <w:pStyle w:val="ListParagraph"/>
        <w:numPr>
          <w:ilvl w:val="0"/>
          <w:numId w:val="2"/>
        </w:numPr>
        <w:rPr>
          <w:rFonts w:ascii="Times New Roman" w:hAnsi="Times New Roman" w:cs="Times New Roman"/>
          <w:sz w:val="28"/>
          <w:szCs w:val="28"/>
        </w:rPr>
      </w:pPr>
      <w:r w:rsidRPr="00A61077">
        <w:rPr>
          <w:rFonts w:ascii="Times New Roman" w:hAnsi="Times New Roman" w:cs="Times New Roman"/>
          <w:sz w:val="28"/>
          <w:szCs w:val="28"/>
          <w:u w:val="single"/>
        </w:rPr>
        <w:t>Safety/Security</w:t>
      </w:r>
      <w:r>
        <w:rPr>
          <w:rFonts w:ascii="Times New Roman" w:hAnsi="Times New Roman" w:cs="Times New Roman"/>
          <w:sz w:val="28"/>
          <w:szCs w:val="28"/>
        </w:rPr>
        <w:t>.  To insure a reasonable level of safety, there may be a capacity that needs to be established for the park.   As a future use, would the park host events?</w:t>
      </w:r>
    </w:p>
    <w:p w:rsidR="00A07718" w:rsidRDefault="006A4E47" w:rsidP="007B1C36">
      <w:pPr>
        <w:pStyle w:val="ListParagraph"/>
        <w:numPr>
          <w:ilvl w:val="0"/>
          <w:numId w:val="2"/>
        </w:numPr>
        <w:rPr>
          <w:rFonts w:ascii="Times New Roman" w:hAnsi="Times New Roman" w:cs="Times New Roman"/>
          <w:sz w:val="28"/>
          <w:szCs w:val="28"/>
        </w:rPr>
      </w:pPr>
      <w:r w:rsidRPr="006A4E47">
        <w:rPr>
          <w:rFonts w:ascii="Times New Roman" w:hAnsi="Times New Roman" w:cs="Times New Roman"/>
          <w:sz w:val="28"/>
          <w:szCs w:val="28"/>
          <w:u w:val="single"/>
        </w:rPr>
        <w:t>Public Dock Road.</w:t>
      </w:r>
      <w:r w:rsidRPr="006A4E47">
        <w:rPr>
          <w:rFonts w:ascii="Times New Roman" w:hAnsi="Times New Roman" w:cs="Times New Roman"/>
          <w:sz w:val="28"/>
          <w:szCs w:val="28"/>
        </w:rPr>
        <w:t xml:space="preserve">  Congestion is caused when a vehicle/boat trailer</w:t>
      </w:r>
      <w:r>
        <w:rPr>
          <w:rFonts w:ascii="Times New Roman" w:hAnsi="Times New Roman" w:cs="Times New Roman"/>
          <w:sz w:val="28"/>
          <w:szCs w:val="28"/>
        </w:rPr>
        <w:t xml:space="preserve"> is too long to turn around to back down to the boat ramp.  </w:t>
      </w:r>
      <w:r w:rsidR="00A07718">
        <w:rPr>
          <w:rFonts w:ascii="Times New Roman" w:hAnsi="Times New Roman" w:cs="Times New Roman"/>
          <w:sz w:val="28"/>
          <w:szCs w:val="28"/>
        </w:rPr>
        <w:t xml:space="preserve">Limiting boat size, weight and length were discussed as well as limiting boat launches to Torch Lake Township property owners </w:t>
      </w:r>
      <w:r w:rsidR="00A07718" w:rsidRPr="009F08E2">
        <w:rPr>
          <w:rFonts w:ascii="Times New Roman" w:hAnsi="Times New Roman" w:cs="Times New Roman"/>
          <w:i/>
          <w:sz w:val="28"/>
          <w:szCs w:val="28"/>
        </w:rPr>
        <w:t>only</w:t>
      </w:r>
      <w:r w:rsidR="00A07718">
        <w:rPr>
          <w:rFonts w:ascii="Times New Roman" w:hAnsi="Times New Roman" w:cs="Times New Roman"/>
          <w:sz w:val="28"/>
          <w:szCs w:val="28"/>
        </w:rPr>
        <w:t xml:space="preserve"> around weekends and holidays. </w:t>
      </w:r>
    </w:p>
    <w:p w:rsidR="006A4E47" w:rsidRDefault="006A4E47" w:rsidP="00A07718">
      <w:pPr>
        <w:pStyle w:val="ListParagraph"/>
        <w:ind w:left="1080"/>
        <w:rPr>
          <w:rFonts w:ascii="Times New Roman" w:hAnsi="Times New Roman" w:cs="Times New Roman"/>
          <w:sz w:val="28"/>
          <w:szCs w:val="28"/>
        </w:rPr>
      </w:pPr>
      <w:r>
        <w:rPr>
          <w:rFonts w:ascii="Times New Roman" w:hAnsi="Times New Roman" w:cs="Times New Roman"/>
          <w:sz w:val="28"/>
          <w:szCs w:val="28"/>
        </w:rPr>
        <w:lastRenderedPageBreak/>
        <w:t xml:space="preserve">Further, any boats that attempt to tie down on the pier or who take a longer time at the pier can also result in congestion on the road.  Ownership and jurisdiction need to be established.  Posted signs on </w:t>
      </w:r>
      <w:r w:rsidR="009F08E2">
        <w:rPr>
          <w:rFonts w:ascii="Times New Roman" w:hAnsi="Times New Roman" w:cs="Times New Roman"/>
          <w:sz w:val="28"/>
          <w:szCs w:val="28"/>
        </w:rPr>
        <w:t>Dock R</w:t>
      </w:r>
      <w:r>
        <w:rPr>
          <w:rFonts w:ascii="Times New Roman" w:hAnsi="Times New Roman" w:cs="Times New Roman"/>
          <w:sz w:val="28"/>
          <w:szCs w:val="28"/>
        </w:rPr>
        <w:t xml:space="preserve">oad in that </w:t>
      </w:r>
      <w:r w:rsidR="009F08E2">
        <w:rPr>
          <w:rFonts w:ascii="Times New Roman" w:hAnsi="Times New Roman" w:cs="Times New Roman"/>
          <w:sz w:val="28"/>
          <w:szCs w:val="28"/>
        </w:rPr>
        <w:t>read</w:t>
      </w:r>
      <w:r>
        <w:rPr>
          <w:rFonts w:ascii="Times New Roman" w:hAnsi="Times New Roman" w:cs="Times New Roman"/>
          <w:sz w:val="28"/>
          <w:szCs w:val="28"/>
        </w:rPr>
        <w:t xml:space="preserve"> No Parking, Fire Lane, Tow Away Zone, etc.</w:t>
      </w:r>
    </w:p>
    <w:p w:rsidR="005516AA" w:rsidRDefault="006A4E47" w:rsidP="007B1C36">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u w:val="single"/>
        </w:rPr>
        <w:t>Pier/Dock.</w:t>
      </w:r>
      <w:r>
        <w:rPr>
          <w:rFonts w:ascii="Times New Roman" w:hAnsi="Times New Roman" w:cs="Times New Roman"/>
          <w:sz w:val="28"/>
          <w:szCs w:val="28"/>
        </w:rPr>
        <w:t xml:space="preserve">  </w:t>
      </w:r>
      <w:r w:rsidR="005516AA">
        <w:rPr>
          <w:rFonts w:ascii="Times New Roman" w:hAnsi="Times New Roman" w:cs="Times New Roman"/>
          <w:sz w:val="28"/>
          <w:szCs w:val="28"/>
        </w:rPr>
        <w:t>There are activities and behavior on the pier that could result in serious injury, i.e. diving and jumping into the water, riding bicycles into the water from the dock.  There are also activities that can interfere with boat launching or with a fire emergency, i.e. sunbathing, picnicking, and fishing.  Determine the allowable activities and enforce those activities that can result in injury or congestion.</w:t>
      </w:r>
    </w:p>
    <w:p w:rsidR="00314FAE" w:rsidRDefault="005516AA" w:rsidP="007B1C36">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u w:val="single"/>
        </w:rPr>
        <w:t>Swimming Area.</w:t>
      </w:r>
      <w:r>
        <w:rPr>
          <w:rFonts w:ascii="Times New Roman" w:hAnsi="Times New Roman" w:cs="Times New Roman"/>
          <w:sz w:val="28"/>
          <w:szCs w:val="28"/>
        </w:rPr>
        <w:t xml:space="preserve">  </w:t>
      </w:r>
      <w:r w:rsidR="00314FAE">
        <w:rPr>
          <w:rFonts w:ascii="Times New Roman" w:hAnsi="Times New Roman" w:cs="Times New Roman"/>
          <w:sz w:val="28"/>
          <w:szCs w:val="28"/>
        </w:rPr>
        <w:t>Need to know if there is a square footage for the swimming area</w:t>
      </w:r>
      <w:r w:rsidR="009F08E2">
        <w:rPr>
          <w:rFonts w:ascii="Times New Roman" w:hAnsi="Times New Roman" w:cs="Times New Roman"/>
          <w:sz w:val="28"/>
          <w:szCs w:val="28"/>
        </w:rPr>
        <w:t xml:space="preserve">.  </w:t>
      </w:r>
    </w:p>
    <w:p w:rsidR="00305DE3" w:rsidRDefault="00314FAE" w:rsidP="007B1C36">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u w:val="single"/>
        </w:rPr>
        <w:t>Pavilions East and West</w:t>
      </w:r>
      <w:r w:rsidRPr="00314FAE">
        <w:rPr>
          <w:rFonts w:ascii="Times New Roman" w:hAnsi="Times New Roman" w:cs="Times New Roman"/>
          <w:sz w:val="28"/>
          <w:szCs w:val="28"/>
        </w:rPr>
        <w:t>.  Need to determine</w:t>
      </w:r>
      <w:r>
        <w:rPr>
          <w:rFonts w:ascii="Times New Roman" w:hAnsi="Times New Roman" w:cs="Times New Roman"/>
          <w:sz w:val="28"/>
          <w:szCs w:val="28"/>
        </w:rPr>
        <w:t xml:space="preserve"> capacity and uses.</w:t>
      </w:r>
    </w:p>
    <w:p w:rsidR="00A07718" w:rsidRDefault="00A07718" w:rsidP="00A07718">
      <w:pPr>
        <w:rPr>
          <w:rFonts w:ascii="Times New Roman" w:hAnsi="Times New Roman" w:cs="Times New Roman"/>
          <w:sz w:val="28"/>
          <w:szCs w:val="28"/>
        </w:rPr>
      </w:pPr>
    </w:p>
    <w:p w:rsidR="009F08E2" w:rsidRDefault="00A07718" w:rsidP="00A07718">
      <w:pPr>
        <w:rPr>
          <w:rFonts w:ascii="Times New Roman" w:hAnsi="Times New Roman" w:cs="Times New Roman"/>
          <w:sz w:val="28"/>
          <w:szCs w:val="28"/>
        </w:rPr>
      </w:pPr>
      <w:r>
        <w:rPr>
          <w:rFonts w:ascii="Times New Roman" w:hAnsi="Times New Roman" w:cs="Times New Roman"/>
          <w:sz w:val="28"/>
          <w:szCs w:val="28"/>
        </w:rPr>
        <w:t xml:space="preserve">The next meeting the committee is asked to review the resulting </w:t>
      </w:r>
      <w:r w:rsidR="009F08E2">
        <w:rPr>
          <w:rFonts w:ascii="Times New Roman" w:hAnsi="Times New Roman" w:cs="Times New Roman"/>
          <w:sz w:val="28"/>
          <w:szCs w:val="28"/>
        </w:rPr>
        <w:t xml:space="preserve">Schoenherr work sheet and to add their ideas and recommendations and to bring those to the next meeting.  </w:t>
      </w:r>
    </w:p>
    <w:p w:rsidR="00A07718" w:rsidRPr="00A07718" w:rsidRDefault="009F08E2" w:rsidP="00A07718">
      <w:pPr>
        <w:rPr>
          <w:rFonts w:ascii="Times New Roman" w:hAnsi="Times New Roman" w:cs="Times New Roman"/>
          <w:sz w:val="28"/>
          <w:szCs w:val="28"/>
        </w:rPr>
      </w:pPr>
      <w:r>
        <w:rPr>
          <w:rFonts w:ascii="Times New Roman" w:hAnsi="Times New Roman" w:cs="Times New Roman"/>
          <w:sz w:val="28"/>
          <w:szCs w:val="28"/>
        </w:rPr>
        <w:t>There</w:t>
      </w:r>
      <w:r w:rsidR="00A07718">
        <w:rPr>
          <w:rFonts w:ascii="Times New Roman" w:hAnsi="Times New Roman" w:cs="Times New Roman"/>
          <w:sz w:val="28"/>
          <w:szCs w:val="28"/>
        </w:rPr>
        <w:t xml:space="preserve"> will not be a meeting Thursday October 8, 2015.  There will be a meeting Thursday October 15, 2015.</w:t>
      </w:r>
    </w:p>
    <w:p w:rsidR="00305DE3" w:rsidRDefault="00305DE3" w:rsidP="00305DE3">
      <w:pPr>
        <w:rPr>
          <w:rFonts w:ascii="Times New Roman" w:hAnsi="Times New Roman" w:cs="Times New Roman"/>
          <w:sz w:val="28"/>
          <w:szCs w:val="28"/>
          <w:u w:val="single"/>
        </w:rPr>
      </w:pPr>
    </w:p>
    <w:p w:rsidR="006A4E47" w:rsidRPr="00305DE3" w:rsidRDefault="00314FAE" w:rsidP="00305DE3">
      <w:pPr>
        <w:rPr>
          <w:rFonts w:ascii="Times New Roman" w:hAnsi="Times New Roman" w:cs="Times New Roman"/>
          <w:sz w:val="28"/>
          <w:szCs w:val="28"/>
        </w:rPr>
      </w:pPr>
      <w:r w:rsidRPr="00305DE3">
        <w:rPr>
          <w:rFonts w:ascii="Times New Roman" w:hAnsi="Times New Roman" w:cs="Times New Roman"/>
          <w:sz w:val="28"/>
          <w:szCs w:val="28"/>
          <w:u w:val="single"/>
        </w:rPr>
        <w:t xml:space="preserve"> </w:t>
      </w:r>
      <w:r w:rsidR="005516AA" w:rsidRPr="00305DE3">
        <w:rPr>
          <w:rFonts w:ascii="Times New Roman" w:hAnsi="Times New Roman" w:cs="Times New Roman"/>
          <w:sz w:val="28"/>
          <w:szCs w:val="28"/>
        </w:rPr>
        <w:t xml:space="preserve">   </w:t>
      </w:r>
    </w:p>
    <w:p w:rsidR="00F734BD" w:rsidRPr="006A4E47" w:rsidRDefault="006A4E47" w:rsidP="006A4E47">
      <w:pPr>
        <w:pStyle w:val="ListParagraph"/>
        <w:ind w:left="1080"/>
        <w:rPr>
          <w:rFonts w:ascii="Times New Roman" w:hAnsi="Times New Roman" w:cs="Times New Roman"/>
          <w:sz w:val="28"/>
          <w:szCs w:val="28"/>
        </w:rPr>
      </w:pPr>
      <w:r>
        <w:rPr>
          <w:rFonts w:ascii="Times New Roman" w:hAnsi="Times New Roman" w:cs="Times New Roman"/>
          <w:sz w:val="28"/>
          <w:szCs w:val="28"/>
        </w:rPr>
        <w:t xml:space="preserve">  </w:t>
      </w:r>
      <w:r w:rsidRPr="006A4E47">
        <w:rPr>
          <w:rFonts w:ascii="Times New Roman" w:hAnsi="Times New Roman" w:cs="Times New Roman"/>
          <w:sz w:val="28"/>
          <w:szCs w:val="28"/>
        </w:rPr>
        <w:t xml:space="preserve">  </w:t>
      </w:r>
      <w:r w:rsidR="008517BF" w:rsidRPr="006A4E47">
        <w:rPr>
          <w:rFonts w:ascii="Times New Roman" w:hAnsi="Times New Roman" w:cs="Times New Roman"/>
          <w:sz w:val="28"/>
          <w:szCs w:val="28"/>
        </w:rPr>
        <w:t xml:space="preserve">  </w:t>
      </w:r>
      <w:r w:rsidR="007B1C36" w:rsidRPr="006A4E47">
        <w:rPr>
          <w:rFonts w:ascii="Times New Roman" w:hAnsi="Times New Roman" w:cs="Times New Roman"/>
          <w:sz w:val="28"/>
          <w:szCs w:val="28"/>
        </w:rPr>
        <w:t xml:space="preserve">   </w:t>
      </w:r>
      <w:r w:rsidR="009954F1" w:rsidRPr="006A4E47">
        <w:rPr>
          <w:rFonts w:ascii="Times New Roman" w:hAnsi="Times New Roman" w:cs="Times New Roman"/>
          <w:sz w:val="28"/>
          <w:szCs w:val="28"/>
        </w:rPr>
        <w:t xml:space="preserve"> </w:t>
      </w:r>
      <w:r w:rsidR="00F734BD" w:rsidRPr="006A4E47">
        <w:rPr>
          <w:rFonts w:ascii="Times New Roman" w:hAnsi="Times New Roman" w:cs="Times New Roman"/>
          <w:sz w:val="28"/>
          <w:szCs w:val="28"/>
        </w:rPr>
        <w:t xml:space="preserve">  </w:t>
      </w:r>
    </w:p>
    <w:p w:rsidR="00A07718" w:rsidRDefault="00A07718"/>
    <w:sectPr w:rsidR="00A07718" w:rsidSect="00C821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B2216"/>
    <w:multiLevelType w:val="hybridMultilevel"/>
    <w:tmpl w:val="4E8821FE"/>
    <w:lvl w:ilvl="0" w:tplc="EFC031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5D21DA"/>
    <w:multiLevelType w:val="hybridMultilevel"/>
    <w:tmpl w:val="A2761F36"/>
    <w:lvl w:ilvl="0" w:tplc="0409000F">
      <w:start w:val="1"/>
      <w:numFmt w:val="decimal"/>
      <w:lvlText w:val="%1."/>
      <w:lvlJc w:val="left"/>
      <w:pPr>
        <w:ind w:left="720" w:hanging="360"/>
      </w:pPr>
    </w:lvl>
    <w:lvl w:ilvl="1" w:tplc="B20E7222">
      <w:start w:val="1"/>
      <w:numFmt w:val="lowerLetter"/>
      <w:lvlText w:val="%2."/>
      <w:lvlJc w:val="left"/>
      <w:pPr>
        <w:ind w:left="1440" w:hanging="360"/>
      </w:pPr>
      <w:rPr>
        <w:rFonts w:ascii="Times New Roman" w:eastAsiaTheme="minorHAnsi"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F734BD"/>
    <w:rsid w:val="000F43F8"/>
    <w:rsid w:val="00111A0F"/>
    <w:rsid w:val="002310E4"/>
    <w:rsid w:val="00305DE3"/>
    <w:rsid w:val="00314FAE"/>
    <w:rsid w:val="00475102"/>
    <w:rsid w:val="004F06DD"/>
    <w:rsid w:val="005516AA"/>
    <w:rsid w:val="006A4E47"/>
    <w:rsid w:val="007B1C36"/>
    <w:rsid w:val="007F46C8"/>
    <w:rsid w:val="008517BF"/>
    <w:rsid w:val="0086499B"/>
    <w:rsid w:val="009954F1"/>
    <w:rsid w:val="009C0DF3"/>
    <w:rsid w:val="009E03CA"/>
    <w:rsid w:val="009F08E2"/>
    <w:rsid w:val="00A07718"/>
    <w:rsid w:val="00A61077"/>
    <w:rsid w:val="00A8522C"/>
    <w:rsid w:val="00C146F9"/>
    <w:rsid w:val="00C82103"/>
    <w:rsid w:val="00CD1EBE"/>
    <w:rsid w:val="00E97A9A"/>
    <w:rsid w:val="00F734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4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4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578FA2-5BDF-41D3-9AD8-01721D80B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supervisors</dc:creator>
  <cp:lastModifiedBy>clerk</cp:lastModifiedBy>
  <cp:revision>4</cp:revision>
  <dcterms:created xsi:type="dcterms:W3CDTF">2015-10-21T14:35:00Z</dcterms:created>
  <dcterms:modified xsi:type="dcterms:W3CDTF">2015-11-06T15:15:00Z</dcterms:modified>
</cp:coreProperties>
</file>